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del w:id="0" w:author="Nakamura, John" w:date="2016-08-30T10:47:00Z">
        <w:r w:rsidR="00173E1A">
          <w:rPr>
            <w:b/>
            <w:bCs/>
            <w:sz w:val="48"/>
            <w:szCs w:val="48"/>
          </w:rPr>
          <w:delText>1</w:delText>
        </w:r>
        <w:r w:rsidR="00EE3FF5">
          <w:rPr>
            <w:b/>
            <w:bCs/>
            <w:sz w:val="48"/>
            <w:szCs w:val="48"/>
          </w:rPr>
          <w:delText>70</w:delText>
        </w:r>
      </w:del>
      <w:ins w:id="1" w:author="Nakamura, John" w:date="2016-08-30T10:47:00Z">
        <w:r w:rsidR="00173E1A">
          <w:rPr>
            <w:b/>
            <w:bCs/>
            <w:sz w:val="48"/>
            <w:szCs w:val="48"/>
          </w:rPr>
          <w:t>1</w:t>
        </w:r>
        <w:r w:rsidR="00EE3FF5">
          <w:rPr>
            <w:b/>
            <w:bCs/>
            <w:sz w:val="48"/>
            <w:szCs w:val="48"/>
          </w:rPr>
          <w:t>7</w:t>
        </w:r>
        <w:r w:rsidR="002D006C">
          <w:rPr>
            <w:b/>
            <w:bCs/>
            <w:sz w:val="48"/>
            <w:szCs w:val="48"/>
          </w:rPr>
          <w:t>1</w:t>
        </w:r>
      </w:ins>
      <w:r>
        <w:rPr>
          <w:b/>
          <w:bCs/>
          <w:sz w:val="48"/>
          <w:szCs w:val="48"/>
        </w:rPr>
        <w:br/>
        <w:t xml:space="preserve">to be used for </w:t>
      </w:r>
      <w:del w:id="2" w:author="Nakamura, John" w:date="2016-08-30T10:47:00Z">
        <w:r w:rsidR="00EE3FF5">
          <w:rPr>
            <w:b/>
            <w:bCs/>
            <w:sz w:val="48"/>
            <w:szCs w:val="48"/>
          </w:rPr>
          <w:delText>July</w:delText>
        </w:r>
      </w:del>
      <w:ins w:id="3" w:author="Nakamura, John" w:date="2016-08-30T10:47:00Z">
        <w:r w:rsidR="002D006C">
          <w:rPr>
            <w:b/>
            <w:bCs/>
            <w:sz w:val="48"/>
            <w:szCs w:val="48"/>
          </w:rPr>
          <w:t>September</w:t>
        </w:r>
      </w:ins>
      <w:r w:rsidR="002D006C">
        <w:rPr>
          <w:b/>
          <w:bCs/>
          <w:sz w:val="48"/>
          <w:szCs w:val="48"/>
        </w:rPr>
        <w:t xml:space="preserve"> </w:t>
      </w:r>
      <w:r w:rsidR="00173E1A">
        <w:rPr>
          <w:b/>
          <w:bCs/>
          <w:sz w:val="48"/>
          <w:szCs w:val="48"/>
        </w:rPr>
        <w:t>201</w:t>
      </w:r>
      <w:r w:rsidR="003F7981">
        <w:rPr>
          <w:b/>
          <w:bCs/>
          <w:sz w:val="48"/>
          <w:szCs w:val="48"/>
        </w:rPr>
        <w:t>6</w:t>
      </w:r>
      <w:r w:rsidR="00173E1A">
        <w:rPr>
          <w:b/>
          <w:bCs/>
          <w:sz w:val="48"/>
          <w:szCs w:val="48"/>
        </w:rPr>
        <w:t xml:space="preserve"> </w:t>
      </w:r>
      <w:r>
        <w:rPr>
          <w:b/>
          <w:bCs/>
          <w:sz w:val="48"/>
          <w:szCs w:val="48"/>
        </w:rPr>
        <w:t>(</w:t>
      </w:r>
      <w:del w:id="4" w:author="Nakamura, John" w:date="2016-08-30T10:47:00Z">
        <w:r w:rsidR="00EE3FF5">
          <w:rPr>
            <w:b/>
            <w:bCs/>
            <w:sz w:val="48"/>
            <w:szCs w:val="48"/>
          </w:rPr>
          <w:delText>Durham</w:delText>
        </w:r>
      </w:del>
      <w:ins w:id="5" w:author="Nakamura, John" w:date="2016-08-30T10:47:00Z">
        <w:r w:rsidR="002D006C">
          <w:rPr>
            <w:b/>
            <w:bCs/>
            <w:sz w:val="48"/>
            <w:szCs w:val="48"/>
          </w:rPr>
          <w:t>Overland Park</w:t>
        </w:r>
      </w:ins>
      <w:r>
        <w:rPr>
          <w:b/>
          <w:bCs/>
          <w:sz w:val="48"/>
          <w:szCs w:val="48"/>
        </w:rPr>
        <w:t>) meeting</w:t>
      </w:r>
    </w:p>
    <w:p w:rsidR="001635C0" w:rsidRDefault="001635C0">
      <w:pPr>
        <w:pStyle w:val="Title"/>
      </w:pPr>
    </w:p>
    <w:p w:rsidR="001635C0" w:rsidRDefault="001635C0">
      <w:pPr>
        <w:pStyle w:val="Title"/>
      </w:pPr>
    </w:p>
    <w:p w:rsidR="001635C0" w:rsidRDefault="00236418">
      <w:pPr>
        <w:pStyle w:val="Title"/>
      </w:pPr>
      <w:del w:id="6" w:author="Nakamura, John" w:date="2016-08-30T10:47:00Z">
        <w:r>
          <w:rPr>
            <w:sz w:val="48"/>
            <w:szCs w:val="48"/>
          </w:rPr>
          <w:delText>0</w:delText>
        </w:r>
        <w:r w:rsidR="00EE3FF5">
          <w:rPr>
            <w:sz w:val="48"/>
            <w:szCs w:val="48"/>
          </w:rPr>
          <w:delText>6</w:delText>
        </w:r>
        <w:r w:rsidR="00523DBA">
          <w:rPr>
            <w:sz w:val="48"/>
            <w:szCs w:val="48"/>
          </w:rPr>
          <w:delText>/</w:delText>
        </w:r>
        <w:r w:rsidR="00FB08F7">
          <w:rPr>
            <w:sz w:val="48"/>
            <w:szCs w:val="48"/>
          </w:rPr>
          <w:delText>30</w:delText>
        </w:r>
      </w:del>
      <w:ins w:id="7" w:author="Nakamura, John" w:date="2016-08-30T10:47:00Z">
        <w:r>
          <w:rPr>
            <w:sz w:val="48"/>
            <w:szCs w:val="48"/>
          </w:rPr>
          <w:t>0</w:t>
        </w:r>
        <w:r w:rsidR="002D006C">
          <w:rPr>
            <w:sz w:val="48"/>
            <w:szCs w:val="48"/>
          </w:rPr>
          <w:t>8</w:t>
        </w:r>
        <w:r w:rsidR="00523DBA">
          <w:rPr>
            <w:sz w:val="48"/>
            <w:szCs w:val="48"/>
          </w:rPr>
          <w:t>/</w:t>
        </w:r>
        <w:r w:rsidR="00FB08F7">
          <w:rPr>
            <w:sz w:val="48"/>
            <w:szCs w:val="48"/>
          </w:rPr>
          <w:t>3</w:t>
        </w:r>
        <w:r w:rsidR="002D006C">
          <w:rPr>
            <w:sz w:val="48"/>
            <w:szCs w:val="48"/>
          </w:rPr>
          <w:t>1</w:t>
        </w:r>
      </w:ins>
      <w:r w:rsidR="00523DBA">
        <w:rPr>
          <w:sz w:val="48"/>
          <w:szCs w:val="48"/>
        </w:rPr>
        <w:t>/1</w:t>
      </w:r>
      <w:r>
        <w:rPr>
          <w:sz w:val="48"/>
          <w:szCs w:val="48"/>
        </w:rPr>
        <w:t>6</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8" w:name="_Toc439147908"/>
      <w:r w:rsidR="009F76BC">
        <w:lastRenderedPageBreak/>
        <w:t>Open Change Orders</w:t>
      </w:r>
      <w:bookmarkEnd w:id="8"/>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9" w:name="_MON_1512888789"/>
          <w:bookmarkEnd w:id="9"/>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34771591"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0" w:name="_MON_1512888901"/>
          <w:bookmarkEnd w:id="10"/>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34771592"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1" w:name="_MON_1512888970"/>
          <w:bookmarkEnd w:id="11"/>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34771593"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9047"/>
          <w:bookmarkEnd w:id="12"/>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34771594"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9123"/>
          <w:bookmarkEnd w:id="13"/>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34771595"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9196"/>
          <w:bookmarkEnd w:id="14"/>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34771596"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272"/>
          <w:bookmarkEnd w:id="15"/>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34771597"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A0139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A01398">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16" w:name="_MON_1527577934"/>
          <w:bookmarkEnd w:id="16"/>
          <w:p w:rsidR="006D1068" w:rsidRDefault="006D1068" w:rsidP="00A01398">
            <w:pPr>
              <w:pStyle w:val="TableText"/>
              <w:spacing w:before="0" w:after="0"/>
              <w:rPr>
                <w:b/>
              </w:rPr>
            </w:pPr>
            <w:r>
              <w:rPr>
                <w:b/>
              </w:rPr>
              <w:object w:dxaOrig="1513" w:dyaOrig="984">
                <v:shape id="_x0000_i1032" type="#_x0000_t75" style="width:75.6pt;height:49.2pt" o:ole="">
                  <v:imagedata r:id="rId22" o:title=""/>
                </v:shape>
                <o:OLEObject Type="Embed" ProgID="Word.Document.12" ShapeID="_x0000_i1032" DrawAspect="Icon" ObjectID="_1534771598"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A01398">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A01398">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A01398">
            <w:pPr>
              <w:rPr>
                <w:snapToGrid w:val="0"/>
                <w:sz w:val="20"/>
              </w:rPr>
            </w:pPr>
            <w:proofErr w:type="spellStart"/>
            <w:r>
              <w:rPr>
                <w:snapToGrid w:val="0"/>
                <w:sz w:val="20"/>
              </w:rPr>
              <w:t>Func</w:t>
            </w:r>
            <w:proofErr w:type="spellEnd"/>
            <w:r>
              <w:rPr>
                <w:snapToGrid w:val="0"/>
                <w:sz w:val="20"/>
              </w:rPr>
              <w:t xml:space="preserve"> Backward Compatible:  Yes</w:t>
            </w:r>
          </w:p>
          <w:p w:rsidR="006D1068" w:rsidRDefault="006D1068" w:rsidP="00A01398">
            <w:pPr>
              <w:pStyle w:val="TableText"/>
              <w:spacing w:before="0" w:after="0"/>
              <w:rPr>
                <w:snapToGrid w:val="0"/>
                <w:szCs w:val="24"/>
              </w:rPr>
            </w:pPr>
          </w:p>
          <w:p w:rsidR="006D1068" w:rsidRPr="00A971BB" w:rsidRDefault="006D1068" w:rsidP="00A01398">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A01398">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A01398">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A01398">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17" w:name="_Toc439147909"/>
      <w:r>
        <w:lastRenderedPageBreak/>
        <w:t>Accepted</w:t>
      </w:r>
      <w:r w:rsidR="001635C0">
        <w:t xml:space="preserve"> Change Orders</w:t>
      </w:r>
      <w:bookmarkEnd w:id="17"/>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34771599"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34771600"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34771601"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8" w:name="_MON_1439746169"/>
          <w:bookmarkEnd w:id="18"/>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34771602"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19" w:name="_MON_1439752570"/>
          <w:bookmarkEnd w:id="19"/>
          <w:p w:rsidR="00DB3D41" w:rsidRDefault="008C3AA8" w:rsidP="00613D67">
            <w:pPr>
              <w:pStyle w:val="TableText"/>
              <w:spacing w:before="0" w:after="0"/>
              <w:rPr>
                <w:b/>
                <w:bCs/>
              </w:rPr>
            </w:pPr>
            <w:r w:rsidRPr="00D066C8">
              <w:rPr>
                <w:b/>
                <w:bCs/>
              </w:rPr>
              <w:object w:dxaOrig="1531" w:dyaOrig="1002">
                <v:shape id="_x0000_i1037" type="#_x0000_t75" style="width:76.2pt;height:50.4pt" o:ole="">
                  <v:imagedata r:id="rId32" o:title=""/>
                </v:shape>
                <o:OLEObject Type="Embed" ProgID="Word.Document.12" ShapeID="_x0000_i1037" DrawAspect="Icon" ObjectID="_1534771603"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0" w:name="_MON_1446616778"/>
          <w:bookmarkEnd w:id="20"/>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4" o:title=""/>
                </v:shape>
                <o:OLEObject Type="Embed" ProgID="Word.Document.12" ShapeID="_x0000_i1038" DrawAspect="Icon" ObjectID="_1534771604" r:id="rId3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1" w:name="_MON_1534767150"/>
          <w:bookmarkEnd w:id="21"/>
          <w:p w:rsidR="00562018" w:rsidRDefault="00562018" w:rsidP="00FA2996">
            <w:pPr>
              <w:pStyle w:val="TableText"/>
              <w:spacing w:before="0" w:after="0"/>
            </w:pPr>
            <w:del w:id="22" w:author="Nakamura, John" w:date="2016-09-07T15:46:00Z">
              <w:r w:rsidDel="000F1B7C">
                <w:object w:dxaOrig="1513" w:dyaOrig="984">
                  <v:shape id="_x0000_i1039" type="#_x0000_t75" style="width:75.6pt;height:49.2pt" o:ole="">
                    <v:imagedata r:id="rId36" o:title=""/>
                  </v:shape>
                  <o:OLEObject Type="Embed" ProgID="Word.Document.12" ShapeID="_x0000_i1039" DrawAspect="Icon" ObjectID="_1534771605" r:id="rId37">
                    <o:FieldCodes>\s</o:FieldCodes>
                  </o:OLEObject>
                </w:object>
              </w:r>
            </w:del>
            <w:bookmarkStart w:id="23" w:name="_MON_1534768402"/>
            <w:bookmarkEnd w:id="23"/>
            <w:ins w:id="24" w:author="Nakamura, John" w:date="2016-09-07T15:46:00Z">
              <w:r w:rsidR="000F1B7C">
                <w:object w:dxaOrig="1513" w:dyaOrig="984">
                  <v:shape id="_x0000_i1040" type="#_x0000_t75" style="width:75.6pt;height:49.2pt" o:ole="">
                    <v:imagedata r:id="rId38" o:title=""/>
                  </v:shape>
                  <o:OLEObject Type="Embed" ProgID="Word.Document.12" ShapeID="_x0000_i1040" DrawAspect="Icon" ObjectID="_1534771606" r:id="rId39">
                    <o:FieldCodes>\s</o:FieldCodes>
                  </o:OLEObject>
                </w:object>
              </w:r>
            </w:ins>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rPr>
                <w:ins w:id="25" w:author="Nakamura, John" w:date="2016-09-07T15:45:00Z"/>
              </w:rPr>
            </w:pPr>
            <w:ins w:id="26" w:author="Nakamura, John" w:date="2016-09-07T15:45:00Z">
              <w:r>
                <w:t>??1.4 – Sunset ability for SOA to use a separate channel for notifications (NANC 383)</w:t>
              </w:r>
            </w:ins>
            <w:ins w:id="27" w:author="Nakamura, John" w:date="2016-09-07T15:46:00Z">
              <w:r>
                <w:t>??</w:t>
              </w:r>
            </w:ins>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8" w:name="_MON_1517830012"/>
          <w:bookmarkEnd w:id="28"/>
          <w:p w:rsidR="00562018" w:rsidRDefault="00562018" w:rsidP="00FA2996">
            <w:pPr>
              <w:pStyle w:val="TableText"/>
              <w:spacing w:before="0" w:after="0"/>
            </w:pPr>
            <w:del w:id="29" w:author="Nakamura, John" w:date="2016-09-07T15:46:00Z">
              <w:r w:rsidDel="000F1B7C">
                <w:object w:dxaOrig="1513" w:dyaOrig="984">
                  <v:shape id="_x0000_i1041" type="#_x0000_t75" style="width:75.6pt;height:49.2pt" o:ole="">
                    <v:imagedata r:id="rId40" o:title=""/>
                  </v:shape>
                  <o:OLEObject Type="Embed" ProgID="Word.Document.12" ShapeID="_x0000_i1041" DrawAspect="Icon" ObjectID="_1534771607" r:id="rId41">
                    <o:FieldCodes>\s</o:FieldCodes>
                  </o:OLEObject>
                </w:object>
              </w:r>
            </w:del>
            <w:bookmarkStart w:id="30" w:name="_MON_1534768422"/>
            <w:bookmarkEnd w:id="30"/>
            <w:ins w:id="31" w:author="Nakamura, John" w:date="2016-09-07T15:47:00Z">
              <w:r w:rsidR="000F1B7C">
                <w:object w:dxaOrig="1513" w:dyaOrig="984">
                  <v:shape id="_x0000_i1042" type="#_x0000_t75" style="width:75.6pt;height:49.2pt" o:ole="">
                    <v:imagedata r:id="rId42" o:title=""/>
                  </v:shape>
                  <o:OLEObject Type="Embed" ProgID="Word.Document.12" ShapeID="_x0000_i1042" DrawAspect="Icon" ObjectID="_1534771608" r:id="rId43">
                    <o:FieldCodes>\s</o:FieldCodes>
                  </o:OLEObject>
                </w:object>
              </w:r>
            </w:ins>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0F1B7C" w:rsidRDefault="000F1B7C" w:rsidP="000F1B7C">
            <w:pPr>
              <w:pStyle w:val="TableText"/>
              <w:numPr>
                <w:ilvl w:val="0"/>
                <w:numId w:val="34"/>
              </w:numPr>
              <w:spacing w:before="0" w:after="0"/>
              <w:rPr>
                <w:ins w:id="32" w:author="Nakamura, John" w:date="2016-09-07T15:46:00Z"/>
              </w:rPr>
            </w:pPr>
            <w:ins w:id="33" w:author="Nakamura, John" w:date="2016-09-07T15:46:00Z">
              <w:r>
                <w:t>??1.4 – Sunset ability for SOA to use a separate channel for notifications (NANC 383)??</w:t>
              </w:r>
            </w:ins>
          </w:p>
          <w:p w:rsidR="00562018" w:rsidRDefault="00562018" w:rsidP="000F1B7C">
            <w:pPr>
              <w:pStyle w:val="TableText"/>
              <w:numPr>
                <w:ilvl w:val="0"/>
                <w:numId w:val="34"/>
              </w:numPr>
              <w:spacing w:before="0" w:after="0"/>
            </w:pPr>
            <w:r>
              <w:t xml:space="preserve">5.1 – Sunset </w:t>
            </w:r>
            <w:r w:rsidRPr="001E6DE5">
              <w:t>Del</w:t>
            </w:r>
            <w:r>
              <w:t>ete Audit notifications in CMIP Interface</w:t>
            </w:r>
          </w:p>
          <w:p w:rsidR="00562018" w:rsidRDefault="00562018" w:rsidP="000F1B7C">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4" w:name="_Toc445026500"/>
      <w:bookmarkStart w:id="35" w:name="_Toc439147910"/>
      <w:bookmarkStart w:id="36" w:name="_Toc434399577"/>
      <w:bookmarkStart w:id="37" w:name="_Toc434399779"/>
      <w:r>
        <w:lastRenderedPageBreak/>
        <w:t>Next Documentation Release Change Orders</w:t>
      </w:r>
      <w:bookmarkEnd w:id="34"/>
      <w:bookmarkEnd w:id="3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BE4CD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BE4CDE">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BE4CDE">
            <w:pPr>
              <w:jc w:val="center"/>
              <w:rPr>
                <w:sz w:val="20"/>
                <w:szCs w:val="20"/>
              </w:rPr>
            </w:pPr>
            <w:proofErr w:type="spellStart"/>
            <w:r w:rsidRPr="003F7981">
              <w:rPr>
                <w:bCs/>
                <w:sz w:val="20"/>
                <w:szCs w:val="20"/>
              </w:rPr>
              <w:t>i</w:t>
            </w:r>
            <w:r>
              <w:rPr>
                <w:bCs/>
                <w:sz w:val="20"/>
                <w:szCs w:val="20"/>
              </w:rPr>
              <w:t>c</w:t>
            </w:r>
            <w:r w:rsidRPr="003F7981">
              <w:rPr>
                <w:bCs/>
                <w:sz w:val="20"/>
                <w:szCs w:val="20"/>
              </w:rPr>
              <w:t>onectiv</w:t>
            </w:r>
            <w:proofErr w:type="spellEnd"/>
          </w:p>
          <w:p w:rsidR="006915BF" w:rsidRPr="0071238D" w:rsidRDefault="006915BF" w:rsidP="00BE4CDE">
            <w:pPr>
              <w:jc w:val="center"/>
              <w:rPr>
                <w:sz w:val="20"/>
                <w:szCs w:val="20"/>
              </w:rPr>
            </w:pPr>
          </w:p>
          <w:p w:rsidR="006915BF" w:rsidRPr="0071238D" w:rsidRDefault="006915BF" w:rsidP="00BE4CDE">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BE4CDE">
            <w:pPr>
              <w:pStyle w:val="TableText"/>
              <w:spacing w:before="0" w:after="0"/>
              <w:rPr>
                <w:b/>
              </w:rPr>
            </w:pPr>
            <w:r>
              <w:rPr>
                <w:b/>
              </w:rPr>
              <w:t>GDMO Behavior</w:t>
            </w:r>
            <w:r w:rsidRPr="0060708B">
              <w:rPr>
                <w:b/>
              </w:rPr>
              <w:t xml:space="preserve"> Doc-Only Clarifications</w:t>
            </w:r>
          </w:p>
          <w:p w:rsidR="006915BF" w:rsidRPr="00562018" w:rsidRDefault="006915BF" w:rsidP="00BE4CDE">
            <w:pPr>
              <w:pStyle w:val="TableText"/>
              <w:spacing w:before="0" w:after="0"/>
            </w:pPr>
          </w:p>
          <w:p w:rsidR="006915BF" w:rsidRPr="0060708B" w:rsidRDefault="006915BF" w:rsidP="00BE4CDE">
            <w:pPr>
              <w:rPr>
                <w:b/>
                <w:sz w:val="20"/>
                <w:szCs w:val="20"/>
              </w:rPr>
            </w:pPr>
            <w:r w:rsidRPr="0060708B">
              <w:rPr>
                <w:b/>
                <w:sz w:val="20"/>
                <w:szCs w:val="20"/>
              </w:rPr>
              <w:t>Business Need</w:t>
            </w:r>
            <w:r>
              <w:rPr>
                <w:b/>
                <w:sz w:val="20"/>
                <w:szCs w:val="20"/>
              </w:rPr>
              <w:t>:</w:t>
            </w:r>
          </w:p>
          <w:p w:rsidR="006915BF" w:rsidRDefault="006915BF" w:rsidP="00BE4CDE">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BE4CDE">
            <w:pPr>
              <w:rPr>
                <w:sz w:val="20"/>
                <w:szCs w:val="20"/>
              </w:rPr>
            </w:pPr>
          </w:p>
          <w:bookmarkStart w:id="38" w:name="_MON_1534663972"/>
          <w:bookmarkEnd w:id="38"/>
          <w:p w:rsidR="006915BF" w:rsidRDefault="006915BF" w:rsidP="00BE4CDE">
            <w:pPr>
              <w:pStyle w:val="TableText"/>
              <w:spacing w:before="0" w:after="0"/>
              <w:rPr>
                <w:u w:val="single"/>
              </w:rPr>
            </w:pPr>
            <w:r>
              <w:rPr>
                <w:u w:val="single"/>
              </w:rPr>
              <w:object w:dxaOrig="1513" w:dyaOrig="984">
                <v:shape id="_x0000_i1043" type="#_x0000_t75" style="width:75.6pt;height:49.2pt" o:ole="">
                  <v:imagedata r:id="rId44" o:title=""/>
                </v:shape>
                <o:OLEObject Type="Embed" ProgID="Word.Document.12" ShapeID="_x0000_i1043" DrawAspect="Icon" ObjectID="_1534771609" r:id="rId4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BE4CD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BE4CD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BE4CDE">
            <w:pPr>
              <w:rPr>
                <w:snapToGrid w:val="0"/>
                <w:sz w:val="20"/>
              </w:rPr>
            </w:pPr>
            <w:proofErr w:type="spellStart"/>
            <w:r>
              <w:rPr>
                <w:snapToGrid w:val="0"/>
                <w:sz w:val="20"/>
              </w:rPr>
              <w:t>Func</w:t>
            </w:r>
            <w:proofErr w:type="spellEnd"/>
            <w:r>
              <w:rPr>
                <w:snapToGrid w:val="0"/>
                <w:sz w:val="20"/>
              </w:rPr>
              <w:t xml:space="preserve"> Backward Compatible:  Yes</w:t>
            </w:r>
          </w:p>
          <w:p w:rsidR="006915BF" w:rsidRDefault="006915BF" w:rsidP="00BE4CDE">
            <w:pPr>
              <w:pStyle w:val="TableText"/>
              <w:spacing w:before="0" w:after="0"/>
              <w:rPr>
                <w:snapToGrid w:val="0"/>
                <w:szCs w:val="24"/>
              </w:rPr>
            </w:pPr>
          </w:p>
          <w:p w:rsidR="006915BF" w:rsidRPr="00A971BB" w:rsidRDefault="006915BF" w:rsidP="00BE4CDE">
            <w:pPr>
              <w:pStyle w:val="TableText"/>
              <w:spacing w:before="0" w:after="0"/>
              <w:rPr>
                <w:bCs/>
              </w:rPr>
            </w:pPr>
            <w:r>
              <w:rPr>
                <w:bCs/>
              </w:rPr>
              <w:t>Update the GDMO Behavior.</w:t>
            </w:r>
          </w:p>
          <w:p w:rsidR="006915BF" w:rsidRDefault="006915BF" w:rsidP="00BE4CD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BE4CDE">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BE4CDE">
            <w:pPr>
              <w:rPr>
                <w:sz w:val="20"/>
                <w:szCs w:val="20"/>
              </w:rPr>
            </w:pPr>
            <w:r>
              <w:rPr>
                <w:sz w:val="20"/>
              </w:rPr>
              <w:t>None / None</w:t>
            </w:r>
          </w:p>
        </w:tc>
      </w:tr>
      <w:tr w:rsidR="006C74D2" w:rsidTr="00EE3FF5">
        <w:tblPrEx>
          <w:tblCellMar>
            <w:left w:w="72" w:type="dxa"/>
            <w:right w:w="72" w:type="dxa"/>
          </w:tblCellMar>
        </w:tblPrEx>
        <w:trPr>
          <w:cantSplit/>
          <w:del w:id="39" w:author="Nakamura, John" w:date="2016-08-30T10:47:00Z"/>
        </w:trPr>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jc w:val="center"/>
              <w:rPr>
                <w:del w:id="40" w:author="Nakamura, John" w:date="2016-08-30T10:47:00Z"/>
                <w:sz w:val="20"/>
                <w:szCs w:val="20"/>
              </w:rPr>
            </w:pPr>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EE3FF5">
            <w:pPr>
              <w:jc w:val="center"/>
              <w:rPr>
                <w:del w:id="41" w:author="Nakamura, John" w:date="2016-08-30T10:47:00Z"/>
                <w:sz w:val="20"/>
                <w:szCs w:val="20"/>
              </w:rPr>
            </w:pPr>
          </w:p>
        </w:tc>
        <w:tc>
          <w:tcPr>
            <w:tcW w:w="5056" w:type="dxa"/>
            <w:tcBorders>
              <w:top w:val="single" w:sz="6" w:space="0" w:color="auto"/>
              <w:left w:val="single" w:sz="6" w:space="0" w:color="auto"/>
              <w:bottom w:val="single" w:sz="6" w:space="0" w:color="auto"/>
              <w:right w:val="single" w:sz="6" w:space="0" w:color="auto"/>
            </w:tcBorders>
          </w:tcPr>
          <w:p w:rsidR="006C74D2" w:rsidRDefault="006C74D2" w:rsidP="00EE3FF5">
            <w:pPr>
              <w:pStyle w:val="TableText"/>
              <w:spacing w:before="0" w:after="0"/>
              <w:rPr>
                <w:del w:id="42" w:author="Nakamura, John" w:date="2016-08-30T10:47:00Z"/>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del w:id="43" w:author="Nakamura, John" w:date="2016-08-30T10:47: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del w:id="44" w:author="Nakamura, John" w:date="2016-08-30T10:47: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EE3FF5">
            <w:pPr>
              <w:rPr>
                <w:del w:id="45" w:author="Nakamura, John" w:date="2016-08-30T10:47: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del w:id="46" w:author="Nakamura, John" w:date="2016-08-30T10:47: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del w:id="47" w:author="Nakamura, John" w:date="2016-08-30T10:47:00Z"/>
                <w:sz w:val="20"/>
                <w:szCs w:val="20"/>
              </w:rPr>
            </w:pPr>
          </w:p>
        </w:tc>
      </w:tr>
      <w:tr w:rsidR="006C74D2" w:rsidTr="00EE3FF5">
        <w:tblPrEx>
          <w:tblCellMar>
            <w:left w:w="72" w:type="dxa"/>
            <w:right w:w="72" w:type="dxa"/>
          </w:tblCellMar>
        </w:tblPrEx>
        <w:trPr>
          <w:cantSplit/>
          <w:del w:id="48" w:author="Nakamura, John" w:date="2016-08-30T10:47:00Z"/>
        </w:trPr>
        <w:tc>
          <w:tcPr>
            <w:tcW w:w="900" w:type="dxa"/>
            <w:tcBorders>
              <w:top w:val="single" w:sz="6" w:space="0" w:color="auto"/>
              <w:left w:val="single" w:sz="6" w:space="0" w:color="auto"/>
              <w:bottom w:val="single" w:sz="6" w:space="0" w:color="auto"/>
              <w:right w:val="single" w:sz="6" w:space="0" w:color="auto"/>
            </w:tcBorders>
          </w:tcPr>
          <w:p w:rsidR="006C74D2" w:rsidRDefault="006C74D2" w:rsidP="00D93AB6">
            <w:pPr>
              <w:jc w:val="center"/>
              <w:rPr>
                <w:del w:id="49" w:author="Nakamura, John" w:date="2016-08-30T10:47:00Z"/>
                <w:sz w:val="20"/>
                <w:szCs w:val="20"/>
              </w:rPr>
            </w:pPr>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EE3FF5">
            <w:pPr>
              <w:jc w:val="center"/>
              <w:rPr>
                <w:del w:id="50" w:author="Nakamura, John" w:date="2016-08-30T10:47:00Z"/>
                <w:sz w:val="20"/>
                <w:szCs w:val="20"/>
              </w:rPr>
            </w:pPr>
          </w:p>
        </w:tc>
        <w:tc>
          <w:tcPr>
            <w:tcW w:w="5056" w:type="dxa"/>
            <w:tcBorders>
              <w:top w:val="single" w:sz="6" w:space="0" w:color="auto"/>
              <w:left w:val="single" w:sz="6" w:space="0" w:color="auto"/>
              <w:bottom w:val="single" w:sz="6" w:space="0" w:color="auto"/>
              <w:right w:val="single" w:sz="6" w:space="0" w:color="auto"/>
            </w:tcBorders>
          </w:tcPr>
          <w:p w:rsidR="006C74D2" w:rsidRDefault="006C74D2" w:rsidP="00EE3FF5">
            <w:pPr>
              <w:pStyle w:val="TableText"/>
              <w:spacing w:before="0" w:after="0"/>
              <w:rPr>
                <w:del w:id="51" w:author="Nakamura, John" w:date="2016-08-30T10:47:00Z"/>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del w:id="52" w:author="Nakamura, John" w:date="2016-08-30T10:47: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del w:id="53" w:author="Nakamura, John" w:date="2016-08-30T10:47: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EE3FF5">
            <w:pPr>
              <w:rPr>
                <w:del w:id="54" w:author="Nakamura, John" w:date="2016-08-30T10:47: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del w:id="55" w:author="Nakamura, John" w:date="2016-08-30T10:47: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del w:id="56" w:author="Nakamura, John" w:date="2016-08-30T10:47:00Z"/>
                <w:sz w:val="20"/>
                <w:szCs w:val="20"/>
              </w:rPr>
            </w:pPr>
          </w:p>
        </w:tc>
      </w:tr>
      <w:tr w:rsidR="006C74D2" w:rsidTr="00EE3FF5">
        <w:tblPrEx>
          <w:tblCellMar>
            <w:left w:w="72" w:type="dxa"/>
            <w:right w:w="72" w:type="dxa"/>
          </w:tblCellMar>
        </w:tblPrEx>
        <w:trPr>
          <w:cantSplit/>
          <w:del w:id="57" w:author="Nakamura, John" w:date="2016-08-30T10:47:00Z"/>
        </w:trPr>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jc w:val="center"/>
              <w:rPr>
                <w:del w:id="58" w:author="Nakamura, John" w:date="2016-08-30T10:47:00Z"/>
                <w:sz w:val="20"/>
                <w:szCs w:val="20"/>
              </w:rPr>
            </w:pPr>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EE3FF5">
            <w:pPr>
              <w:jc w:val="center"/>
              <w:rPr>
                <w:del w:id="59" w:author="Nakamura, John" w:date="2016-08-30T10:47:00Z"/>
                <w:sz w:val="20"/>
                <w:szCs w:val="20"/>
              </w:rPr>
            </w:pPr>
          </w:p>
        </w:tc>
        <w:tc>
          <w:tcPr>
            <w:tcW w:w="5056" w:type="dxa"/>
            <w:tcBorders>
              <w:top w:val="single" w:sz="6" w:space="0" w:color="auto"/>
              <w:left w:val="single" w:sz="6" w:space="0" w:color="auto"/>
              <w:bottom w:val="single" w:sz="6" w:space="0" w:color="auto"/>
              <w:right w:val="single" w:sz="6" w:space="0" w:color="auto"/>
            </w:tcBorders>
          </w:tcPr>
          <w:p w:rsidR="006C74D2" w:rsidRDefault="006C74D2" w:rsidP="00EE3FF5">
            <w:pPr>
              <w:pStyle w:val="TableText"/>
              <w:spacing w:before="0" w:after="0"/>
              <w:rPr>
                <w:del w:id="60" w:author="Nakamura, John" w:date="2016-08-30T10:47:00Z"/>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del w:id="61" w:author="Nakamura, John" w:date="2016-08-30T10:47: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del w:id="62" w:author="Nakamura, John" w:date="2016-08-30T10:47: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EE3FF5">
            <w:pPr>
              <w:rPr>
                <w:del w:id="63" w:author="Nakamura, John" w:date="2016-08-30T10:47: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del w:id="64" w:author="Nakamura, John" w:date="2016-08-30T10:47: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del w:id="65" w:author="Nakamura, John" w:date="2016-08-30T10:47:00Z"/>
                <w:sz w:val="20"/>
                <w:szCs w:val="20"/>
              </w:rPr>
            </w:pP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66" w:name="_MON_1534325613"/>
          <w:bookmarkEnd w:id="66"/>
          <w:p w:rsidR="00EE3FF5" w:rsidRDefault="001127C7" w:rsidP="00EE3FF5">
            <w:pPr>
              <w:pStyle w:val="TableText"/>
              <w:spacing w:before="0" w:after="0"/>
              <w:rPr>
                <w:u w:val="single"/>
              </w:rPr>
            </w:pPr>
            <w:r>
              <w:rPr>
                <w:u w:val="single"/>
              </w:rPr>
              <w:object w:dxaOrig="1513" w:dyaOrig="984">
                <v:shape id="_x0000_i1044" type="#_x0000_t75" style="width:75.6pt;height:49.2pt" o:ole="">
                  <v:imagedata r:id="rId46" o:title=""/>
                </v:shape>
                <o:OLEObject Type="Embed" ProgID="Word.Document.12" ShapeID="_x0000_i1044" DrawAspect="Icon" ObjectID="_1534771610" r:id="rId4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proofErr w:type="spellStart"/>
            <w:r>
              <w:rPr>
                <w:snapToGrid w:val="0"/>
                <w:sz w:val="20"/>
              </w:rPr>
              <w:t>Func</w:t>
            </w:r>
            <w:proofErr w:type="spellEnd"/>
            <w:r>
              <w:rPr>
                <w:snapToGrid w:val="0"/>
                <w:sz w:val="20"/>
              </w:rPr>
              <w:t xml:space="preserve">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2D006C" w:rsidTr="00C3542E">
        <w:tblPrEx>
          <w:tblCellMar>
            <w:left w:w="72" w:type="dxa"/>
            <w:right w:w="72" w:type="dxa"/>
          </w:tblCellMar>
        </w:tblPrEx>
        <w:trPr>
          <w:cantSplit/>
          <w:ins w:id="67" w:author="Nakamura, John" w:date="2016-08-30T10:47:00Z"/>
        </w:trPr>
        <w:tc>
          <w:tcPr>
            <w:tcW w:w="900" w:type="dxa"/>
            <w:tcBorders>
              <w:top w:val="single" w:sz="6" w:space="0" w:color="auto"/>
              <w:left w:val="single" w:sz="6" w:space="0" w:color="auto"/>
              <w:bottom w:val="single" w:sz="6" w:space="0" w:color="auto"/>
              <w:right w:val="single" w:sz="6" w:space="0" w:color="auto"/>
            </w:tcBorders>
          </w:tcPr>
          <w:p w:rsidR="002D006C" w:rsidRDefault="002D006C" w:rsidP="002D006C">
            <w:pPr>
              <w:jc w:val="center"/>
              <w:rPr>
                <w:ins w:id="68" w:author="Nakamura, John" w:date="2016-08-30T10:47:00Z"/>
                <w:sz w:val="20"/>
                <w:szCs w:val="20"/>
              </w:rPr>
            </w:pPr>
            <w:ins w:id="69" w:author="Nakamura, John" w:date="2016-08-30T10:47:00Z">
              <w:r>
                <w:rPr>
                  <w:sz w:val="20"/>
                  <w:szCs w:val="20"/>
                </w:rPr>
                <w:t>NANC 485</w:t>
              </w:r>
            </w:ins>
          </w:p>
        </w:tc>
        <w:tc>
          <w:tcPr>
            <w:tcW w:w="1064" w:type="dxa"/>
            <w:tcBorders>
              <w:top w:val="single" w:sz="6" w:space="0" w:color="auto"/>
              <w:left w:val="single" w:sz="6" w:space="0" w:color="auto"/>
              <w:bottom w:val="single" w:sz="6" w:space="0" w:color="auto"/>
              <w:right w:val="single" w:sz="6" w:space="0" w:color="auto"/>
            </w:tcBorders>
          </w:tcPr>
          <w:p w:rsidR="002D006C" w:rsidRPr="0071238D" w:rsidRDefault="002D006C" w:rsidP="00C3542E">
            <w:pPr>
              <w:jc w:val="center"/>
              <w:rPr>
                <w:ins w:id="70" w:author="Nakamura, John" w:date="2016-08-30T10:47:00Z"/>
                <w:sz w:val="20"/>
                <w:szCs w:val="20"/>
              </w:rPr>
            </w:pPr>
            <w:proofErr w:type="spellStart"/>
            <w:ins w:id="71" w:author="Nakamura, John" w:date="2016-08-30T10:47:00Z">
              <w:r w:rsidRPr="003F7981">
                <w:rPr>
                  <w:bCs/>
                  <w:sz w:val="20"/>
                  <w:szCs w:val="20"/>
                </w:rPr>
                <w:t>iconectiv</w:t>
              </w:r>
              <w:proofErr w:type="spellEnd"/>
            </w:ins>
          </w:p>
          <w:p w:rsidR="002D006C" w:rsidRPr="0071238D" w:rsidRDefault="002D006C" w:rsidP="00C3542E">
            <w:pPr>
              <w:jc w:val="center"/>
              <w:rPr>
                <w:ins w:id="72" w:author="Nakamura, John" w:date="2016-08-30T10:47:00Z"/>
                <w:sz w:val="20"/>
                <w:szCs w:val="20"/>
              </w:rPr>
            </w:pPr>
          </w:p>
          <w:p w:rsidR="002D006C" w:rsidRPr="0071238D" w:rsidRDefault="002D006C" w:rsidP="002D006C">
            <w:pPr>
              <w:jc w:val="center"/>
              <w:rPr>
                <w:ins w:id="73" w:author="Nakamura, John" w:date="2016-08-30T10:47:00Z"/>
                <w:sz w:val="20"/>
                <w:szCs w:val="20"/>
              </w:rPr>
            </w:pPr>
            <w:ins w:id="74" w:author="Nakamura, John" w:date="2016-08-30T10:47:00Z">
              <w:r>
                <w:rPr>
                  <w:sz w:val="20"/>
                  <w:szCs w:val="20"/>
                </w:rPr>
                <w:t>6</w:t>
              </w:r>
              <w:r w:rsidRPr="0071238D">
                <w:rPr>
                  <w:sz w:val="20"/>
                  <w:szCs w:val="20"/>
                </w:rPr>
                <w:t>/</w:t>
              </w:r>
              <w:r>
                <w:rPr>
                  <w:sz w:val="20"/>
                  <w:szCs w:val="20"/>
                </w:rPr>
                <w:t>8</w:t>
              </w:r>
              <w:r w:rsidRPr="0071238D">
                <w:rPr>
                  <w:sz w:val="20"/>
                  <w:szCs w:val="20"/>
                </w:rPr>
                <w:t>/1</w:t>
              </w:r>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2D006C" w:rsidRPr="0060708B" w:rsidRDefault="002D006C" w:rsidP="00C3542E">
            <w:pPr>
              <w:pStyle w:val="TableText"/>
              <w:spacing w:before="0" w:after="0"/>
              <w:rPr>
                <w:ins w:id="75" w:author="Nakamura, John" w:date="2016-08-30T10:47:00Z"/>
                <w:b/>
              </w:rPr>
            </w:pPr>
            <w:ins w:id="76" w:author="Nakamura, John" w:date="2016-08-30T10:47:00Z">
              <w:r>
                <w:rPr>
                  <w:b/>
                </w:rPr>
                <w:t>Turn-Up Test Plan</w:t>
              </w:r>
              <w:r w:rsidRPr="0060708B">
                <w:rPr>
                  <w:b/>
                </w:rPr>
                <w:t xml:space="preserve"> Doc-Only Clarifications</w:t>
              </w:r>
            </w:ins>
          </w:p>
          <w:p w:rsidR="002D006C" w:rsidRPr="00562018" w:rsidRDefault="002D006C" w:rsidP="00C3542E">
            <w:pPr>
              <w:pStyle w:val="TableText"/>
              <w:spacing w:before="0" w:after="0"/>
              <w:rPr>
                <w:ins w:id="77" w:author="Nakamura, John" w:date="2016-08-30T10:47:00Z"/>
              </w:rPr>
            </w:pPr>
          </w:p>
          <w:p w:rsidR="002D006C" w:rsidRPr="0060708B" w:rsidRDefault="002D006C" w:rsidP="00C3542E">
            <w:pPr>
              <w:rPr>
                <w:ins w:id="78" w:author="Nakamura, John" w:date="2016-08-30T10:47:00Z"/>
                <w:b/>
                <w:sz w:val="20"/>
                <w:szCs w:val="20"/>
              </w:rPr>
            </w:pPr>
            <w:ins w:id="79" w:author="Nakamura, John" w:date="2016-08-30T10:47:00Z">
              <w:r w:rsidRPr="0060708B">
                <w:rPr>
                  <w:b/>
                  <w:sz w:val="20"/>
                  <w:szCs w:val="20"/>
                </w:rPr>
                <w:t>Business Need</w:t>
              </w:r>
              <w:r>
                <w:rPr>
                  <w:b/>
                  <w:sz w:val="20"/>
                  <w:szCs w:val="20"/>
                </w:rPr>
                <w:t>:</w:t>
              </w:r>
            </w:ins>
          </w:p>
          <w:p w:rsidR="002D006C" w:rsidRDefault="002D006C" w:rsidP="00C3542E">
            <w:pPr>
              <w:rPr>
                <w:ins w:id="80" w:author="Nakamura, John" w:date="2016-08-30T10:47:00Z"/>
                <w:sz w:val="20"/>
                <w:szCs w:val="20"/>
              </w:rPr>
            </w:pPr>
            <w:ins w:id="81" w:author="Nakamura, John" w:date="2016-08-30T10:47:00Z">
              <w:r w:rsidRPr="0060708B">
                <w:rPr>
                  <w:sz w:val="20"/>
                  <w:szCs w:val="20"/>
                </w:rPr>
                <w:t>Documentation updates.</w:t>
              </w:r>
              <w:r>
                <w:rPr>
                  <w:sz w:val="20"/>
                  <w:szCs w:val="20"/>
                </w:rPr>
                <w:t xml:space="preserve">  See separate document.</w:t>
              </w:r>
            </w:ins>
          </w:p>
          <w:p w:rsidR="002D006C" w:rsidRPr="0060708B" w:rsidRDefault="002D006C" w:rsidP="00C3542E">
            <w:pPr>
              <w:rPr>
                <w:ins w:id="82" w:author="Nakamura, John" w:date="2016-08-30T10:47:00Z"/>
                <w:sz w:val="20"/>
                <w:szCs w:val="20"/>
              </w:rPr>
            </w:pPr>
          </w:p>
          <w:bookmarkStart w:id="83" w:name="_GoBack"/>
          <w:bookmarkStart w:id="84" w:name="_MON_1534771437"/>
          <w:bookmarkEnd w:id="84"/>
          <w:p w:rsidR="002D006C" w:rsidRDefault="008A25E7" w:rsidP="00C3542E">
            <w:pPr>
              <w:pStyle w:val="TableText"/>
              <w:spacing w:before="0" w:after="0"/>
              <w:rPr>
                <w:ins w:id="85" w:author="Nakamura, John" w:date="2016-08-30T10:47:00Z"/>
                <w:u w:val="single"/>
              </w:rPr>
            </w:pPr>
            <w:ins w:id="86" w:author="Nakamura, John" w:date="2016-09-07T16:37:00Z">
              <w:r>
                <w:rPr>
                  <w:u w:val="single"/>
                </w:rPr>
                <w:object w:dxaOrig="1513" w:dyaOrig="984">
                  <v:shape id="_x0000_i1046" type="#_x0000_t75" style="width:75.6pt;height:49.2pt" o:ole="">
                    <v:imagedata r:id="rId48" o:title=""/>
                  </v:shape>
                  <o:OLEObject Type="Embed" ProgID="Word.Document.12" ShapeID="_x0000_i1046" DrawAspect="Icon" ObjectID="_1534771611" r:id="rId49">
                    <o:FieldCodes>\s</o:FieldCodes>
                  </o:OLEObject>
                </w:object>
              </w:r>
            </w:ins>
            <w:bookmarkEnd w:id="83"/>
          </w:p>
        </w:tc>
        <w:tc>
          <w:tcPr>
            <w:tcW w:w="990" w:type="dxa"/>
            <w:tcBorders>
              <w:top w:val="single" w:sz="6" w:space="0" w:color="auto"/>
              <w:left w:val="single" w:sz="6" w:space="0" w:color="auto"/>
              <w:bottom w:val="single" w:sz="6" w:space="0" w:color="auto"/>
              <w:right w:val="single" w:sz="6" w:space="0" w:color="auto"/>
            </w:tcBorders>
          </w:tcPr>
          <w:p w:rsidR="002D006C" w:rsidRDefault="002D006C" w:rsidP="00C3542E">
            <w:pPr>
              <w:rPr>
                <w:ins w:id="87" w:author="Nakamura, John" w:date="2016-08-30T10:47: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2D006C" w:rsidRDefault="002D006C" w:rsidP="00C3542E">
            <w:pPr>
              <w:rPr>
                <w:ins w:id="88" w:author="Nakamura, John" w:date="2016-08-30T10:47: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2D006C" w:rsidRDefault="002D006C" w:rsidP="00C3542E">
            <w:pPr>
              <w:rPr>
                <w:ins w:id="89" w:author="Nakamura, John" w:date="2016-08-30T10:47:00Z"/>
                <w:snapToGrid w:val="0"/>
                <w:sz w:val="20"/>
              </w:rPr>
            </w:pPr>
            <w:proofErr w:type="spellStart"/>
            <w:ins w:id="90" w:author="Nakamura, John" w:date="2016-08-30T10:47:00Z">
              <w:r>
                <w:rPr>
                  <w:snapToGrid w:val="0"/>
                  <w:sz w:val="20"/>
                </w:rPr>
                <w:t>Func</w:t>
              </w:r>
              <w:proofErr w:type="spellEnd"/>
              <w:r>
                <w:rPr>
                  <w:snapToGrid w:val="0"/>
                  <w:sz w:val="20"/>
                </w:rPr>
                <w:t xml:space="preserve"> Backward Compatible:  Yes</w:t>
              </w:r>
            </w:ins>
          </w:p>
          <w:p w:rsidR="002D006C" w:rsidRDefault="002D006C" w:rsidP="00C3542E">
            <w:pPr>
              <w:pStyle w:val="TableText"/>
              <w:spacing w:before="0" w:after="0"/>
              <w:rPr>
                <w:ins w:id="91" w:author="Nakamura, John" w:date="2016-08-30T10:47:00Z"/>
                <w:snapToGrid w:val="0"/>
                <w:szCs w:val="24"/>
              </w:rPr>
            </w:pPr>
          </w:p>
          <w:p w:rsidR="002D006C" w:rsidRPr="00A971BB" w:rsidRDefault="002D006C" w:rsidP="00C3542E">
            <w:pPr>
              <w:pStyle w:val="TableText"/>
              <w:spacing w:before="0" w:after="0"/>
              <w:rPr>
                <w:ins w:id="92" w:author="Nakamura, John" w:date="2016-08-30T10:47:00Z"/>
                <w:bCs/>
              </w:rPr>
            </w:pPr>
            <w:ins w:id="93" w:author="Nakamura, John" w:date="2016-08-30T10:47:00Z">
              <w:r>
                <w:rPr>
                  <w:bCs/>
                </w:rPr>
                <w:t>Update the Turn-Up Test Plan.</w:t>
              </w:r>
            </w:ins>
          </w:p>
          <w:p w:rsidR="002D006C" w:rsidRDefault="002D006C" w:rsidP="00C3542E">
            <w:pPr>
              <w:rPr>
                <w:ins w:id="94" w:author="Nakamura, John" w:date="2016-08-30T10:47: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2D006C" w:rsidRDefault="002D006C" w:rsidP="00C3542E">
            <w:pPr>
              <w:rPr>
                <w:ins w:id="95" w:author="Nakamura, John" w:date="2016-08-30T10:47:00Z"/>
                <w:sz w:val="20"/>
                <w:szCs w:val="20"/>
              </w:rPr>
            </w:pPr>
            <w:ins w:id="96" w:author="Nakamura, John" w:date="2016-08-30T10:47: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2D006C" w:rsidRDefault="002D006C" w:rsidP="00C3542E">
            <w:pPr>
              <w:rPr>
                <w:ins w:id="97" w:author="Nakamura, John" w:date="2016-08-30T10:47:00Z"/>
                <w:sz w:val="20"/>
                <w:szCs w:val="20"/>
              </w:rPr>
            </w:pPr>
            <w:ins w:id="98" w:author="Nakamura, John" w:date="2016-08-30T10:47: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99" w:name="_Toc439147911"/>
      <w:bookmarkStart w:id="100" w:name="_Toc445026502"/>
      <w:r w:rsidR="00357DC8">
        <w:lastRenderedPageBreak/>
        <w:t>Current Development</w:t>
      </w:r>
      <w:r w:rsidR="00F65BBA">
        <w:t xml:space="preserve"> Release </w:t>
      </w:r>
      <w:r>
        <w:t>Change Orders</w:t>
      </w:r>
      <w:bookmarkEnd w:id="99"/>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01" w:name="_Toc254355567"/>
      <w:bookmarkStart w:id="102" w:name="_Toc439147912"/>
      <w:r>
        <w:lastRenderedPageBreak/>
        <w:t>Awaiting SOW Change Orders</w:t>
      </w:r>
      <w:bookmarkEnd w:id="101"/>
      <w:bookmarkEnd w:id="10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03" w:name="_MON_1512889746"/>
          <w:bookmarkEnd w:id="103"/>
          <w:p w:rsidR="00BE4587" w:rsidRDefault="00FB08F7" w:rsidP="00FB08F7">
            <w:pPr>
              <w:pStyle w:val="TableText"/>
              <w:spacing w:before="0" w:after="0"/>
              <w:rPr>
                <w:szCs w:val="24"/>
              </w:rPr>
            </w:pPr>
            <w:r>
              <w:rPr>
                <w:b/>
                <w:bCs/>
              </w:rPr>
              <w:object w:dxaOrig="1513" w:dyaOrig="984">
                <v:shape id="_x0000_i1045" type="#_x0000_t75" style="width:75.6pt;height:49.2pt" o:ole="">
                  <v:imagedata r:id="rId50" o:title=""/>
                </v:shape>
                <o:OLEObject Type="Embed" ProgID="Word.Document.12" ShapeID="_x0000_i1045" DrawAspect="Icon" ObjectID="_1534771612" r:id="rId5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04" w:name="_Toc439147913"/>
      <w:r w:rsidR="00D559FA">
        <w:lastRenderedPageBreak/>
        <w:t xml:space="preserve">Approved </w:t>
      </w:r>
      <w:r w:rsidR="002937FD">
        <w:t>SOW Change Orders</w:t>
      </w:r>
      <w:bookmarkEnd w:id="104"/>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05" w:name="_Toc439147914"/>
      <w:r>
        <w:lastRenderedPageBreak/>
        <w:t>Cancel – Pending Change Orders</w:t>
      </w:r>
      <w:bookmarkEnd w:id="36"/>
      <w:bookmarkEnd w:id="37"/>
      <w:bookmarkEnd w:id="100"/>
      <w:bookmarkEnd w:id="105"/>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06" w:name="_Toc434399578"/>
      <w:bookmarkStart w:id="107" w:name="_Toc434399780"/>
      <w:bookmarkStart w:id="108" w:name="_Toc445026503"/>
      <w:bookmarkStart w:id="109" w:name="_Toc439147915"/>
      <w:r>
        <w:lastRenderedPageBreak/>
        <w:t>Current Release Change Orders</w:t>
      </w:r>
      <w:bookmarkEnd w:id="106"/>
      <w:bookmarkEnd w:id="107"/>
      <w:bookmarkEnd w:id="108"/>
      <w:bookmarkEnd w:id="10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10" w:name="_Toc431024438"/>
      <w:bookmarkStart w:id="111" w:name="_Toc434399580"/>
      <w:bookmarkStart w:id="112" w:name="_Toc434399801"/>
      <w:bookmarkStart w:id="113" w:name="_Toc445026505"/>
      <w:bookmarkStart w:id="114" w:name="_Toc439147916"/>
      <w:r>
        <w:lastRenderedPageBreak/>
        <w:t>Summary of Change Orders</w:t>
      </w:r>
      <w:bookmarkEnd w:id="110"/>
      <w:bookmarkEnd w:id="111"/>
      <w:bookmarkEnd w:id="112"/>
      <w:bookmarkEnd w:id="113"/>
      <w:bookmarkEnd w:id="114"/>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P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6D1068" w:rsidRDefault="006D1068"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2D006C" w:rsidRDefault="002D006C" w:rsidP="002D006C">
            <w:pPr>
              <w:autoSpaceDE w:val="0"/>
              <w:autoSpaceDN w:val="0"/>
              <w:adjustRightInd w:val="0"/>
              <w:rPr>
                <w:ins w:id="115" w:author="Nakamura, John" w:date="2016-08-30T10:47:00Z"/>
              </w:rPr>
            </w:pPr>
            <w:ins w:id="116" w:author="Nakamura, John" w:date="2016-08-30T10:47:00Z">
              <w:r>
                <w:rPr>
                  <w:szCs w:val="20"/>
                </w:rPr>
                <w:t>NANC 485</w:t>
              </w:r>
              <w:r w:rsidRPr="00A71D20">
                <w:rPr>
                  <w:szCs w:val="20"/>
                </w:rPr>
                <w:t xml:space="preserve"> – </w:t>
              </w:r>
              <w:r>
                <w:t>Turn-Up Test Plan Doc-Only Clarifications</w:t>
              </w:r>
            </w:ins>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52"/>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E1" w:rsidRDefault="002109E1">
      <w:r>
        <w:separator/>
      </w:r>
    </w:p>
  </w:endnote>
  <w:endnote w:type="continuationSeparator" w:id="0">
    <w:p w:rsidR="002109E1" w:rsidRDefault="002109E1">
      <w:r>
        <w:continuationSeparator/>
      </w:r>
    </w:p>
  </w:endnote>
  <w:endnote w:type="continuationNotice" w:id="1">
    <w:p w:rsidR="002109E1" w:rsidRDefault="0021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F5" w:rsidRDefault="00EE3FF5">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A25E7">
      <w:rPr>
        <w:rStyle w:val="PageNumber"/>
        <w:noProof/>
        <w:sz w:val="18"/>
        <w:szCs w:val="18"/>
      </w:rPr>
      <w:t>23</w:t>
    </w:r>
    <w:r>
      <w:rPr>
        <w:rStyle w:val="PageNumber"/>
        <w:sz w:val="18"/>
        <w:szCs w:val="18"/>
      </w:rPr>
      <w:fldChar w:fldCharType="end"/>
    </w:r>
    <w:r>
      <w:rPr>
        <w:rStyle w:val="PageNumber"/>
        <w:sz w:val="18"/>
        <w:szCs w:val="18"/>
      </w:rPr>
      <w:tab/>
      <w:t xml:space="preserve">Rev </w:t>
    </w:r>
    <w:del w:id="117" w:author="Nakamura, John" w:date="2016-08-30T10:47:00Z">
      <w:r>
        <w:rPr>
          <w:rStyle w:val="PageNumber"/>
          <w:sz w:val="18"/>
          <w:szCs w:val="18"/>
        </w:rPr>
        <w:delText>170, June 30</w:delText>
      </w:r>
    </w:del>
    <w:ins w:id="118" w:author="Nakamura, John" w:date="2016-08-30T10:47:00Z">
      <w:r>
        <w:rPr>
          <w:rStyle w:val="PageNumber"/>
          <w:sz w:val="18"/>
          <w:szCs w:val="18"/>
        </w:rPr>
        <w:t>17</w:t>
      </w:r>
      <w:r w:rsidR="002D006C">
        <w:rPr>
          <w:rStyle w:val="PageNumber"/>
          <w:sz w:val="18"/>
          <w:szCs w:val="18"/>
        </w:rPr>
        <w:t>1</w:t>
      </w:r>
      <w:r>
        <w:rPr>
          <w:rStyle w:val="PageNumber"/>
          <w:sz w:val="18"/>
          <w:szCs w:val="18"/>
        </w:rPr>
        <w:t xml:space="preserve">, </w:t>
      </w:r>
      <w:r w:rsidR="002D006C">
        <w:rPr>
          <w:rStyle w:val="PageNumber"/>
          <w:sz w:val="18"/>
          <w:szCs w:val="18"/>
        </w:rPr>
        <w:t xml:space="preserve">August </w:t>
      </w:r>
      <w:r>
        <w:rPr>
          <w:rStyle w:val="PageNumber"/>
          <w:sz w:val="18"/>
          <w:szCs w:val="18"/>
        </w:rPr>
        <w:t>3</w:t>
      </w:r>
      <w:r w:rsidR="002D006C">
        <w:rPr>
          <w:rStyle w:val="PageNumber"/>
          <w:sz w:val="18"/>
          <w:szCs w:val="18"/>
        </w:rPr>
        <w:t>1</w:t>
      </w:r>
    </w:ins>
    <w:r>
      <w:rPr>
        <w:rStyle w:val="PageNumber"/>
        <w:sz w:val="18"/>
        <w:szCs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E1" w:rsidRDefault="002109E1">
      <w:r>
        <w:separator/>
      </w:r>
    </w:p>
  </w:footnote>
  <w:footnote w:type="continuationSeparator" w:id="0">
    <w:p w:rsidR="002109E1" w:rsidRDefault="002109E1">
      <w:r>
        <w:continuationSeparator/>
      </w:r>
    </w:p>
  </w:footnote>
  <w:footnote w:type="continuationNotice" w:id="1">
    <w:p w:rsidR="002109E1" w:rsidRDefault="002109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84"/>
    <w:rsid w:val="000E03EA"/>
    <w:rsid w:val="000E07A6"/>
    <w:rsid w:val="000E1C81"/>
    <w:rsid w:val="000E2451"/>
    <w:rsid w:val="000E51A5"/>
    <w:rsid w:val="000E5270"/>
    <w:rsid w:val="000E6B15"/>
    <w:rsid w:val="000E6FB8"/>
    <w:rsid w:val="000E7EE6"/>
    <w:rsid w:val="000F0669"/>
    <w:rsid w:val="000F1B7C"/>
    <w:rsid w:val="000F4885"/>
    <w:rsid w:val="000F4A44"/>
    <w:rsid w:val="000F6870"/>
    <w:rsid w:val="00100C7F"/>
    <w:rsid w:val="00101413"/>
    <w:rsid w:val="00101513"/>
    <w:rsid w:val="00101F1C"/>
    <w:rsid w:val="00102C5C"/>
    <w:rsid w:val="00103584"/>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C3A"/>
    <w:rsid w:val="001F102C"/>
    <w:rsid w:val="001F1375"/>
    <w:rsid w:val="001F13BF"/>
    <w:rsid w:val="001F2585"/>
    <w:rsid w:val="001F4339"/>
    <w:rsid w:val="00202563"/>
    <w:rsid w:val="002035F4"/>
    <w:rsid w:val="00203A62"/>
    <w:rsid w:val="00205CA9"/>
    <w:rsid w:val="00210058"/>
    <w:rsid w:val="002109E1"/>
    <w:rsid w:val="00210F7C"/>
    <w:rsid w:val="00214727"/>
    <w:rsid w:val="002147DA"/>
    <w:rsid w:val="00220711"/>
    <w:rsid w:val="0022219C"/>
    <w:rsid w:val="0022363E"/>
    <w:rsid w:val="0022482A"/>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15BF"/>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E0D42"/>
    <w:rsid w:val="007E1132"/>
    <w:rsid w:val="007E2643"/>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7E1B"/>
    <w:rsid w:val="00EC0171"/>
    <w:rsid w:val="00EC083E"/>
    <w:rsid w:val="00EC27E5"/>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Word_Document18.docx"/><Relationship Id="rId50" Type="http://schemas.openxmlformats.org/officeDocument/2006/relationships/image" Target="media/image22.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package" Target="embeddings/Microsoft_Word_Document17.docx"/><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Word_Document19.docx"/><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image" Target="media/image19.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package" Target="embeddings/Microsoft_Word_Document20.docx"/><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1562-B8E9-4ED4-A6C8-6C1B1085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5</cp:revision>
  <cp:lastPrinted>2003-07-29T18:21:00Z</cp:lastPrinted>
  <dcterms:created xsi:type="dcterms:W3CDTF">2016-09-06T16:44:00Z</dcterms:created>
  <dcterms:modified xsi:type="dcterms:W3CDTF">2016-09-07T22:39:00Z</dcterms:modified>
</cp:coreProperties>
</file>